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623586" w14:textId="77777777" w:rsidR="00195BC9" w:rsidRDefault="005E0AF6" w:rsidP="00195BC9">
      <w:pPr>
        <w:jc w:val="both"/>
        <w:rPr>
          <w:rFonts w:cs="Arial"/>
          <w:b/>
        </w:rPr>
      </w:pPr>
      <w:r w:rsidRPr="00A91E5F">
        <w:rPr>
          <w:rFonts w:cs="Arial"/>
          <w:b/>
        </w:rPr>
        <w:t>Bewerbungsbogen Praktikum</w:t>
      </w:r>
    </w:p>
    <w:p w14:paraId="03AC379D" w14:textId="77777777" w:rsidR="00A21CCD" w:rsidRPr="00A91E5F" w:rsidRDefault="00A21CCD" w:rsidP="00195BC9">
      <w:pPr>
        <w:jc w:val="both"/>
      </w:pPr>
    </w:p>
    <w:tbl>
      <w:tblPr>
        <w:tblStyle w:val="Tabellenraster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8"/>
        <w:gridCol w:w="37"/>
        <w:gridCol w:w="1734"/>
        <w:gridCol w:w="533"/>
        <w:gridCol w:w="531"/>
        <w:gridCol w:w="461"/>
        <w:gridCol w:w="709"/>
        <w:gridCol w:w="889"/>
        <w:gridCol w:w="2583"/>
        <w:gridCol w:w="38"/>
        <w:gridCol w:w="601"/>
      </w:tblGrid>
      <w:tr w:rsidR="00195BC9" w:rsidRPr="00C3595E" w14:paraId="387AE719" w14:textId="77777777" w:rsidTr="00D33439">
        <w:trPr>
          <w:trHeight w:val="440"/>
          <w:jc w:val="center"/>
        </w:trPr>
        <w:tc>
          <w:tcPr>
            <w:tcW w:w="9781" w:type="dxa"/>
            <w:gridSpan w:val="12"/>
            <w:shd w:val="clear" w:color="auto" w:fill="auto"/>
            <w:vAlign w:val="center"/>
          </w:tcPr>
          <w:p w14:paraId="00DE450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color w:val="FF0000"/>
                <w:szCs w:val="22"/>
              </w:rPr>
              <w:t xml:space="preserve">Per E-Mail senden an:   </w:t>
            </w:r>
            <w:sdt>
              <w:sdtPr>
                <w:rPr>
                  <w:rFonts w:cs="Arial"/>
                  <w:szCs w:val="22"/>
                </w:rPr>
                <w:alias w:val="Dienststelle auswählen"/>
                <w:tag w:val="Dienststellen_HF"/>
                <w:id w:val="404119456"/>
                <w:placeholder>
                  <w:docPart w:val="AF8F9A5EE2CA4F68A2907614E508ED69"/>
                </w:placeholder>
                <w15:color w:val="C0C0C0"/>
                <w:dropDownList>
                  <w:listItem w:value="Wählen Sie ein Element aus."/>
                  <w:listItem w:displayText="ForstamtBadHersfeld@Forst.Hessen.de" w:value="ForstamtBadHersfeld@Forst.Hessen.de"/>
                  <w:listItem w:displayText="ForstamtBadSchwalbach@Forst.Hessen.de" w:value="ForstamtBadSchwalbach@Forst.Hessen.de"/>
                  <w:listItem w:displayText="ForstamtBeerfelden@Forst.Hessen.de" w:value="ForstamtBeerfelden@Forst.Hessen.de"/>
                  <w:listItem w:displayText="ForstamtBiedenkopf@Forst.Hessen.de" w:value="ForstamtBiedenkopf@Forst.Hessen.de"/>
                  <w:listItem w:displayText="ForstamtBurghaun@Forst.Hessen.de" w:value="ForstamtBurghaun@Forst.Hessen.de"/>
                  <w:listItem w:displayText="ForstamtBurgwald@Forst.Hessen.de" w:value="ForstamtBurgwald@Forst.Hessen.de"/>
                  <w:listItem w:displayText="ForstamtDarmstadt@Forst.Hessen.de" w:value="ForstamtDarmstadt@Forst.Hessen.de"/>
                  <w:listItem w:displayText="ForstamtDieburg@Forst.Hessen.de" w:value="ForstamtDieburg@Forst.Hessen.de"/>
                  <w:listItem w:displayText="ForstamtDiemelstadt@Forst.Hessen.de" w:value="ForstamtDiemelstadt@Forst.Hessen.de"/>
                  <w:listItem w:displayText="ForstamtFrankenberg@Forst.Hessen.de" w:value="ForstamtFrankenberg@Forst.Hessen.de"/>
                  <w:listItem w:displayText="ForstamtFulda@Forst.Hessen.de" w:value="ForstamtFulda@Forst.Hessen.de"/>
                  <w:listItem w:displayText="ForstamtGrossGerau@Forst.Hessen.de" w:value="ForstamtGrossGerau@Forst.Hessen.de"/>
                  <w:listItem w:displayText="ForstamtHanauWolfgang@Forst.Hessen.de" w:value="ForstamtHanauWolfgang@Forst.Hessen.de"/>
                  <w:listItem w:displayText="WildparkFasanerie@Forst.Hessen.de" w:value="WildparkFasanerie@Forst.Hessen.de"/>
                  <w:listItem w:displayText="ForstamtRomrod@Forst.Hessen.de" w:value="ForstamtRomrod@Forst.Hessen.de"/>
                  <w:listItem w:displayText="ForstamtRotenburg@Forst.Hessen.de" w:value="ForstamtRotenburg@Forst.Hessen.de"/>
                  <w:listItem w:displayText="ForstamtRuedesheim@Forst.Hessen.de" w:value="ForstamtRuedesheim@Forst.Hessen.de"/>
                  <w:listItem w:displayText="ForstamtSchluechtern@Forst.Hessen.de" w:value="ForstamtSchluechtern@Forst.Hessen.de"/>
                  <w:listItem w:displayText="ForstamtSchotten@Forst.Hessen.de" w:value="ForstamtSchotten@Forst.Hessen.de"/>
                  <w:listItem w:displayText="ForstamtVöhl@Forst.Hessen.de" w:value="ForstamtVöhl@Forst.Hessen.de"/>
                  <w:listItem w:displayText="ForstamtWehretal@Forst.Hessen.de" w:value="ForstamtWehretal@Forst.Hessen.de"/>
                  <w:listItem w:displayText="ForstamtWeilburg@Forst.Hessen.de" w:value="ForstamtWeilburg@Forst.Hessen.de"/>
                  <w:listItem w:displayText="ForstamtWeilmuenster@Forst.Hessen.de" w:value="ForstamtWeilmuenster@Forst.Hessen.de"/>
                  <w:listItem w:displayText="ForstamtWeilrod@Forst.Hessen.de" w:value="ForstamtWeilrod@Forst.Hessen.de"/>
                  <w:listItem w:displayText="ForstamtWettenberg@Forst.Hessen.de" w:value="ForstamtWettenberg@Forst.Hessen.de"/>
                  <w:listItem w:displayText="ForstamtWetzlar@Forst.Hessen.de" w:value="ForstamtWetzlar@Forst.Hessen.de"/>
                  <w:listItem w:displayText="ForstamtWiesbaden@Forst.Hessen.de" w:value="ForstamtWiesbaden@Forst.Hessen.de"/>
                  <w:listItem w:displayText="ForstamtWolfhagen@Forst.Hessen.de" w:value="ForstamtWolfhagen@Forst.Hessen.de"/>
                  <w:listItem w:displayText="Zentrale@nw-fva.de" w:value="Zentrale@nw-fva.de"/>
                  <w:listItem w:displayText="HessenForstTechnik@Forst.Hessen.de" w:value="HessenForstTechnik@Forst.Hessen.de"/>
                  <w:listItem w:displayText="LandesbetriebHessenForst@Forst.Hessen.de" w:value="LandesbetriebHessenForst@Forst.Hessen.de"/>
                  <w:listItem w:displayText="Bildung@Forst.Hessen.de" w:value="Bildung@Forst.Hessen.de"/>
                </w:dropDownList>
              </w:sdtPr>
              <w:sdtEndPr/>
              <w:sdtContent>
                <w:ins w:id="0" w:author="Svenja Gundlach (gundlachsv)" w:date="2021-07-23T08:36:00Z">
                  <w:r w:rsidR="00C45D0D">
                    <w:rPr>
                      <w:rFonts w:cs="Arial"/>
                      <w:szCs w:val="22"/>
                    </w:rPr>
                    <w:t>ForstamtWiesbaden@Forst.Hessen.de</w:t>
                  </w:r>
                </w:ins>
              </w:sdtContent>
            </w:sdt>
            <w:r w:rsidRPr="00C3595E">
              <w:rPr>
                <w:rFonts w:cs="Arial"/>
                <w:szCs w:val="22"/>
              </w:rPr>
              <w:t xml:space="preserve"> </w:t>
            </w:r>
          </w:p>
          <w:p w14:paraId="6A0AB97D" w14:textId="77777777" w:rsidR="00195BC9" w:rsidRPr="00C3595E" w:rsidRDefault="00195BC9" w:rsidP="00D33439">
            <w:pPr>
              <w:rPr>
                <w:rFonts w:cs="Arial"/>
                <w:color w:val="FF0000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Bitte fügen Sie auch einen Lebenslauf </w:t>
            </w:r>
            <w:commentRangeStart w:id="1"/>
            <w:r w:rsidRPr="00C3595E">
              <w:rPr>
                <w:rFonts w:cs="Arial"/>
                <w:szCs w:val="22"/>
              </w:rPr>
              <w:t>bei</w:t>
            </w:r>
            <w:commentRangeEnd w:id="1"/>
            <w:r w:rsidR="00941F79">
              <w:rPr>
                <w:rStyle w:val="Kommentarzeichen"/>
              </w:rPr>
              <w:commentReference w:id="1"/>
            </w:r>
            <w:r w:rsidRPr="00C3595E">
              <w:rPr>
                <w:rFonts w:cs="Arial"/>
                <w:szCs w:val="22"/>
              </w:rPr>
              <w:t>.</w:t>
            </w:r>
            <w:bookmarkStart w:id="2" w:name="_GoBack"/>
            <w:bookmarkEnd w:id="2"/>
          </w:p>
        </w:tc>
      </w:tr>
      <w:tr w:rsidR="00195BC9" w:rsidRPr="00C3595E" w14:paraId="54EBA53E" w14:textId="77777777" w:rsidTr="00D33439">
        <w:trPr>
          <w:trHeight w:val="340"/>
          <w:jc w:val="center"/>
        </w:trPr>
        <w:tc>
          <w:tcPr>
            <w:tcW w:w="9781" w:type="dxa"/>
            <w:gridSpan w:val="12"/>
          </w:tcPr>
          <w:p w14:paraId="5E008498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</w:p>
        </w:tc>
      </w:tr>
      <w:tr w:rsidR="00195BC9" w:rsidRPr="00C3595E" w14:paraId="7C730108" w14:textId="77777777" w:rsidTr="00D33439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6F2F162F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Persönliche Daten:</w:t>
            </w:r>
          </w:p>
        </w:tc>
      </w:tr>
      <w:tr w:rsidR="00195BC9" w:rsidRPr="00C3595E" w14:paraId="51EA1799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B88C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Name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097" w14:textId="77777777" w:rsidR="00195BC9" w:rsidRPr="00C3595E" w:rsidRDefault="00C40E53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FB57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Vorname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22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195BC9" w:rsidRPr="00C3595E" w14:paraId="40F0F18E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8297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Straße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EC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0316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Hausnummer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AC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195BC9" w:rsidRPr="00C3595E" w14:paraId="6976C1FD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FB43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PLZ</w:t>
            </w:r>
          </w:p>
        </w:tc>
        <w:bookmarkStart w:id="7" w:name="Text3"/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B350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BD31D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Ort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B3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195BC9" w:rsidRPr="00C3595E" w14:paraId="7BD270ED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CEBE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Telefon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42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A655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Handy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4D90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324E249F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333ED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E-Mail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07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65F53A49" w14:textId="77777777" w:rsidTr="005E0AF6">
        <w:trPr>
          <w:trHeight w:val="454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FABD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Geburtsdatum</w:t>
            </w:r>
          </w:p>
        </w:tc>
        <w:bookmarkStart w:id="9" w:name="Text11"/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81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44C80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Geburtsort</w:t>
            </w:r>
          </w:p>
        </w:tc>
        <w:bookmarkEnd w:id="9"/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8E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195BC9" w:rsidRPr="00C3595E" w14:paraId="5BC6B3B2" w14:textId="77777777" w:rsidTr="00D33439">
        <w:trPr>
          <w:trHeight w:val="112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E79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23D167D0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88B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1"/>
            <w:r w:rsidRPr="00C3595E">
              <w:rPr>
                <w:rFonts w:cs="Arial"/>
                <w:szCs w:val="22"/>
              </w:rPr>
              <w:t xml:space="preserve">   Ich besuche folgende Schule: </w:t>
            </w:r>
            <w:sdt>
              <w:sdtPr>
                <w:rPr>
                  <w:rFonts w:cs="Arial"/>
                  <w:szCs w:val="22"/>
                </w:rPr>
                <w:alias w:val="Schule"/>
                <w:tag w:val="Schule"/>
                <w:id w:val="-538669558"/>
                <w:placeholder>
                  <w:docPart w:val="C348EDEA25B54CC1BA06E2F9BC03528F"/>
                </w:placeholder>
                <w:showingPlcHdr/>
                <w:dropDownList>
                  <w:listItem w:value="Wählen Sie ein Element aus."/>
                  <w:listItem w:displayText="Hauptschule" w:value="Hauptschule"/>
                  <w:listItem w:displayText="Realschule" w:value="Realschule"/>
                  <w:listItem w:displayText="Gymnasium" w:value="Gymnasium"/>
                  <w:listItem w:displayText="Fachoberschule" w:value="Fachoberschule"/>
                  <w:listItem w:displayText="(Fach-)Hochschule" w:value="(Fach-)Hochschule"/>
                  <w:listItem w:displayText="Sonstiges" w:value="Sonstiges"/>
                </w:dropDownList>
              </w:sdtPr>
              <w:sdtEndPr/>
              <w:sdtContent>
                <w:r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Pr="00C3595E">
              <w:rPr>
                <w:rFonts w:cs="Arial"/>
                <w:szCs w:val="22"/>
              </w:rPr>
              <w:t xml:space="preserve">   </w:t>
            </w:r>
          </w:p>
        </w:tc>
      </w:tr>
      <w:tr w:rsidR="00195BC9" w:rsidRPr="00C3595E" w14:paraId="138979E3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B4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2"/>
            <w:r w:rsidRPr="00C3595E">
              <w:rPr>
                <w:rFonts w:cs="Arial"/>
                <w:szCs w:val="22"/>
              </w:rPr>
              <w:t xml:space="preserve">   Ich mache eine Ausbildung zur/zum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195BC9" w:rsidRPr="00C3595E" w14:paraId="084797D4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B82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4"/>
            <w:r w:rsidRPr="00C3595E">
              <w:rPr>
                <w:rFonts w:cs="Arial"/>
                <w:szCs w:val="22"/>
              </w:rPr>
              <w:t xml:space="preserve">   Sonstiges, und zwar: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195BC9" w:rsidRPr="00C3595E" w14:paraId="170FE2BA" w14:textId="77777777" w:rsidTr="00D33439">
        <w:trPr>
          <w:trHeight w:val="345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14:paraId="3D984EB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71274015" w14:textId="77777777" w:rsidTr="00D33439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5779A7CD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Praktikumsbeschreibung:</w:t>
            </w:r>
          </w:p>
        </w:tc>
      </w:tr>
      <w:tr w:rsidR="00195BC9" w:rsidRPr="00C3595E" w14:paraId="76D26588" w14:textId="77777777" w:rsidTr="005E0AF6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2F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Art des Praktikums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EB7" w14:textId="77777777" w:rsidR="00195BC9" w:rsidRPr="00C3595E" w:rsidRDefault="00C45D0D" w:rsidP="00D33439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Art des Praktikums"/>
                <w:tag w:val="Art des Praktikums"/>
                <w:id w:val="-531963327"/>
                <w:placeholder>
                  <w:docPart w:val="D9A87EB609CF45258D1F2ECE85FA28D3"/>
                </w:placeholder>
                <w:showingPlcHdr/>
                <w:dropDownList>
                  <w:listItem w:value="Wählen Sie ein Element aus."/>
                  <w:listItem w:displayText="Schulpraktikum" w:value="Schulpraktikum"/>
                  <w:listItem w:displayText="Fachoberschulpraktikum" w:value="Fachoberschulpraktikum"/>
                  <w:listItem w:displayText="Pflichtpraktikum im Rahmen des Studiums" w:value="Pflichtpraktikum im Rahmen des Studiums"/>
                  <w:listItem w:displayText="freiwilliges Praktikum vor Beginn eines Studiums/ einer Ausbildung" w:value="freiwilliges Praktikum vor Beginn eines Studiums/ einer Ausbildung"/>
                  <w:listItem w:displayText="freiwilliges Praktikum während eines Studiums/ einer Ausbildung" w:value="freiwilliges Praktikum während eines Studiums/ einer Ausbildung"/>
                  <w:listItem w:displayText="freiwilliges Praktikum nach Abschluss eines Studiums/ einer Ausbildung" w:value="freiwilliges Praktikum nach Abschluss eines Studiums/ einer Ausbildung"/>
                  <w:listItem w:displayText="Praktikum zur beruflichen Rehabilitation" w:value="Praktikum zur beruflichen Rehabilitation"/>
                  <w:listItem w:displayText="Pfichtpraktikum vor Aufnahme des Studiums( Vorpraktikum)" w:value="Pfichtpraktikum vor Aufnahme des Studiums( Vorpraktikum)"/>
                  <w:listItem w:displayText="Sonstiges (bitte im Textfeld erläutern)" w:value="Sonstiges (bitte im Textfeld erläutern)"/>
                </w:dropDownList>
              </w:sdtPr>
              <w:sdtEndPr/>
              <w:sdtContent>
                <w:r w:rsidR="00195BC9"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195BC9" w:rsidRPr="00C3595E">
              <w:rPr>
                <w:rFonts w:cs="Arial"/>
                <w:szCs w:val="22"/>
              </w:rPr>
              <w:t xml:space="preserve">    </w:t>
            </w:r>
            <w:r w:rsidR="00195BC9" w:rsidRPr="00C3595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5BC9" w:rsidRPr="00C3595E">
              <w:rPr>
                <w:rFonts w:cs="Arial"/>
                <w:szCs w:val="22"/>
              </w:rPr>
              <w:instrText xml:space="preserve"> FORMTEXT </w:instrText>
            </w:r>
            <w:r w:rsidR="00195BC9" w:rsidRPr="00C3595E">
              <w:rPr>
                <w:rFonts w:cs="Arial"/>
                <w:szCs w:val="22"/>
              </w:rPr>
            </w:r>
            <w:r w:rsidR="00195BC9" w:rsidRPr="00C3595E">
              <w:rPr>
                <w:rFonts w:cs="Arial"/>
                <w:szCs w:val="22"/>
              </w:rPr>
              <w:fldChar w:fldCharType="separate"/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05AC8205" w14:textId="77777777" w:rsidTr="005E0AF6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78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Berufswunsch oder Bereich, in dem das Praktikum stattfinden soll 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73E2" w14:textId="77777777" w:rsidR="00195BC9" w:rsidRPr="00C3595E" w:rsidRDefault="00C45D0D" w:rsidP="00D33439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Berufswunsch"/>
                <w:tag w:val="Berufswunsch"/>
                <w:id w:val="1128669261"/>
                <w:placeholder>
                  <w:docPart w:val="A9C66176D6BB4E3AAC317FD72C6BEA47"/>
                </w:placeholder>
                <w:showingPlcHdr/>
                <w:dropDownList>
                  <w:listItem w:value="Wählen Sie ein Element aus."/>
                  <w:listItem w:displayText="Forstwirt/-in (Ausbildungsberuf)" w:value="Forstwirt/-in (Ausbildungsberuf)"/>
                  <w:listItem w:displayText="Verwaltungsfachangestellte(r) (Ausbildungsberuf)" w:value="Verwaltungsfachangestellte(r) (Ausbildungsberuf)"/>
                  <w:listItem w:displayText="Forstwirt/-in geh. Dienst (Bachelorstudium)" w:value="Forstwirt/-in geh. Dienst (Bachelorstudium)"/>
                  <w:listItem w:displayText="Forstwirt/-in höherer Dienst (Masterstudium)" w:value="Forstwirt/-in höherer Dienst (Masterstudium)"/>
                  <w:listItem w:displayText="Tierpfleger/-in (Ausbildungsberuf)" w:value="Tierpfleger/-in (Ausbildungsberuf)"/>
                  <w:listItem w:displayText="Sonstiges (bitte in Textfeld erläutern)" w:value="Sonstiges (bitte in Textfeld erläutern)"/>
                  <w:listItem w:displayText="ich weiß noch nicht genau" w:value="ich weiß noch nicht genau"/>
                </w:dropDownList>
              </w:sdtPr>
              <w:sdtEndPr/>
              <w:sdtContent>
                <w:r w:rsidR="00195BC9"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195BC9" w:rsidRPr="00C3595E">
              <w:rPr>
                <w:rFonts w:cs="Arial"/>
                <w:szCs w:val="22"/>
              </w:rPr>
              <w:t xml:space="preserve">   oder   </w:t>
            </w:r>
            <w:commentRangeStart w:id="16"/>
            <w:r w:rsidR="00195BC9" w:rsidRPr="00C3595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95BC9" w:rsidRPr="00C3595E">
              <w:rPr>
                <w:rFonts w:cs="Arial"/>
                <w:szCs w:val="22"/>
              </w:rPr>
              <w:instrText xml:space="preserve"> FORMTEXT </w:instrText>
            </w:r>
            <w:r w:rsidR="00195BC9" w:rsidRPr="00C3595E">
              <w:rPr>
                <w:rFonts w:cs="Arial"/>
                <w:szCs w:val="22"/>
              </w:rPr>
            </w:r>
            <w:r w:rsidR="00195BC9" w:rsidRPr="00C3595E">
              <w:rPr>
                <w:rFonts w:cs="Arial"/>
                <w:szCs w:val="22"/>
              </w:rPr>
              <w:fldChar w:fldCharType="separate"/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fldChar w:fldCharType="end"/>
            </w:r>
            <w:bookmarkEnd w:id="17"/>
            <w:commentRangeEnd w:id="16"/>
            <w:r w:rsidR="00195BC9" w:rsidRPr="00C3595E">
              <w:rPr>
                <w:rStyle w:val="Kommentarzeichen"/>
                <w:sz w:val="22"/>
                <w:szCs w:val="22"/>
              </w:rPr>
              <w:commentReference w:id="16"/>
            </w:r>
            <w:r w:rsidR="00195BC9" w:rsidRPr="00C3595E">
              <w:rPr>
                <w:rFonts w:cs="Arial"/>
                <w:szCs w:val="22"/>
              </w:rPr>
              <w:t xml:space="preserve"> </w:t>
            </w:r>
          </w:p>
        </w:tc>
      </w:tr>
      <w:tr w:rsidR="00195BC9" w:rsidRPr="00C3595E" w14:paraId="5B7500CC" w14:textId="77777777" w:rsidTr="00C3595E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9B6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Zeitraum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9E6D4" w14:textId="77777777" w:rsidR="00195BC9" w:rsidRPr="00C3595E" w:rsidRDefault="00195BC9" w:rsidP="00D33439">
            <w:pPr>
              <w:ind w:right="-183"/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von</w:t>
            </w:r>
          </w:p>
        </w:tc>
        <w:bookmarkStart w:id="18" w:name="Text8"/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1FE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9559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bis </w:t>
            </w:r>
            <w:r w:rsidRPr="00C3595E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szCs w:val="22"/>
              </w:rPr>
              <w:instrText xml:space="preserve"> FORMTEXT </w:instrText>
            </w:r>
            <w:r w:rsidRPr="00C3595E">
              <w:rPr>
                <w:szCs w:val="22"/>
              </w:rPr>
            </w:r>
            <w:r w:rsidRPr="00C3595E">
              <w:rPr>
                <w:szCs w:val="22"/>
              </w:rPr>
              <w:fldChar w:fldCharType="separate"/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E4BD" w14:textId="77777777" w:rsidR="00195BC9" w:rsidRPr="00C3595E" w:rsidRDefault="00195BC9" w:rsidP="00D33439">
            <w:pPr>
              <w:rPr>
                <w:szCs w:val="22"/>
              </w:rPr>
            </w:pPr>
          </w:p>
        </w:tc>
      </w:tr>
      <w:tr w:rsidR="00195BC9" w:rsidRPr="00C3595E" w14:paraId="26A8703B" w14:textId="77777777" w:rsidTr="00C3595E">
        <w:trPr>
          <w:trHeight w:val="817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FA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Ich habe bereits ein </w:t>
            </w:r>
            <w:r w:rsidRPr="00C3595E">
              <w:rPr>
                <w:rFonts w:cs="Arial"/>
                <w:b/>
                <w:szCs w:val="22"/>
              </w:rPr>
              <w:t>freiwilliges Praktikum</w:t>
            </w:r>
            <w:r w:rsidRPr="00C3595E">
              <w:rPr>
                <w:rFonts w:cs="Arial"/>
                <w:szCs w:val="22"/>
              </w:rPr>
              <w:t xml:space="preserve"> beim Land Hessen absolviert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A18F0" w14:textId="77777777" w:rsidR="00195BC9" w:rsidRPr="00C3595E" w:rsidRDefault="00195BC9" w:rsidP="00C3595E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J</w:t>
            </w:r>
            <w:r w:rsidR="00C3595E">
              <w:rPr>
                <w:rFonts w:cs="Arial"/>
                <w:szCs w:val="22"/>
              </w:rPr>
              <w:t>a</w:t>
            </w:r>
            <w:r w:rsidRPr="00C3595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EE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094A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vor Ausbildung/ Studium</w:t>
            </w:r>
          </w:p>
          <w:p w14:paraId="6DA4773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während Ausbildung/ Studium</w:t>
            </w:r>
          </w:p>
          <w:p w14:paraId="597DF53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nach abgeschl. Ausbildung/Studium,  </w:t>
            </w:r>
          </w:p>
          <w:p w14:paraId="5035D5A3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     Fachrichtung: 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C0F" w14:textId="77777777" w:rsidR="00195BC9" w:rsidRPr="00C3595E" w:rsidRDefault="00195BC9" w:rsidP="00D33439">
            <w:pPr>
              <w:tabs>
                <w:tab w:val="left" w:pos="2580"/>
              </w:tabs>
              <w:rPr>
                <w:rFonts w:cs="Arial"/>
                <w:szCs w:val="22"/>
              </w:rPr>
            </w:pPr>
          </w:p>
        </w:tc>
      </w:tr>
      <w:tr w:rsidR="00EC3F15" w:rsidRPr="00C3595E" w14:paraId="6B321A03" w14:textId="77777777" w:rsidTr="00EC3F15">
        <w:trPr>
          <w:trHeight w:val="300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</w:tcPr>
          <w:p w14:paraId="26E646AD" w14:textId="77777777" w:rsidR="00EC3F15" w:rsidRPr="00C3595E" w:rsidRDefault="00EC3F15" w:rsidP="00D33439">
            <w:pPr>
              <w:rPr>
                <w:rFonts w:cs="Arial"/>
                <w:b/>
                <w:szCs w:val="22"/>
              </w:rPr>
            </w:pPr>
          </w:p>
        </w:tc>
      </w:tr>
      <w:tr w:rsidR="00195BC9" w:rsidRPr="00C3595E" w14:paraId="768A9A22" w14:textId="77777777" w:rsidTr="005E0AF6">
        <w:trPr>
          <w:trHeight w:val="107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7C1CC3A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Mobilität:</w:t>
            </w:r>
          </w:p>
        </w:tc>
      </w:tr>
      <w:tr w:rsidR="00195BC9" w:rsidRPr="00C3595E" w14:paraId="643E049A" w14:textId="77777777" w:rsidTr="005E0AF6">
        <w:trPr>
          <w:trHeight w:val="454"/>
          <w:jc w:val="center"/>
        </w:trPr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FAA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Ich besitze ein Kfz., oder habe eine andere Möglichkeit, um an meine Praktikumsstelle zu gelangen.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856B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Ja 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B6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5F47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Und zwar </w:t>
            </w:r>
            <w:r w:rsidRPr="00C3595E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szCs w:val="22"/>
              </w:rPr>
              <w:instrText xml:space="preserve"> FORMTEXT </w:instrText>
            </w:r>
            <w:r w:rsidRPr="00C3595E">
              <w:rPr>
                <w:szCs w:val="22"/>
              </w:rPr>
            </w:r>
            <w:r w:rsidRPr="00C3595E">
              <w:rPr>
                <w:szCs w:val="22"/>
              </w:rPr>
              <w:fldChar w:fldCharType="separate"/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fldChar w:fldCharType="end"/>
            </w:r>
          </w:p>
        </w:tc>
      </w:tr>
      <w:tr w:rsidR="00195BC9" w:rsidRPr="00C3595E" w14:paraId="40815D06" w14:textId="77777777" w:rsidTr="005E0AF6">
        <w:trPr>
          <w:trHeight w:val="454"/>
          <w:jc w:val="center"/>
        </w:trPr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1A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C924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Nein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4698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783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027705A0" w14:textId="77777777" w:rsidTr="00D33439">
        <w:trPr>
          <w:trHeight w:val="355"/>
          <w:jc w:val="center"/>
        </w:trPr>
        <w:tc>
          <w:tcPr>
            <w:tcW w:w="9781" w:type="dxa"/>
            <w:gridSpan w:val="12"/>
            <w:vAlign w:val="center"/>
          </w:tcPr>
          <w:p w14:paraId="3DDA804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6FBC28F9" w14:textId="77777777" w:rsidTr="000A4C2A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2B1F6D9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Bemerkungen:</w:t>
            </w:r>
          </w:p>
        </w:tc>
      </w:tr>
      <w:tr w:rsidR="00195BC9" w:rsidRPr="00C3595E" w14:paraId="70685EF3" w14:textId="77777777" w:rsidTr="000A4C2A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D79D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414685F4" w14:textId="77777777" w:rsidTr="000A4C2A">
        <w:trPr>
          <w:trHeight w:val="34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14:paraId="6F0F83F7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5E0AF6" w:rsidRPr="00C3595E" w14:paraId="5CF6B402" w14:textId="77777777" w:rsidTr="005E0AF6">
        <w:trPr>
          <w:trHeight w:hRule="exact" w:val="624"/>
          <w:jc w:val="center"/>
        </w:trPr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DB8C8" w14:textId="77777777" w:rsidR="005E0AF6" w:rsidRPr="00C3595E" w:rsidRDefault="005E0AF6" w:rsidP="00EC3F15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lastRenderedPageBreak/>
              <w:t>Von der Dienststelle auszufüllen:</w:t>
            </w:r>
          </w:p>
        </w:tc>
      </w:tr>
      <w:tr w:rsidR="005E0AF6" w:rsidRPr="00C3595E" w14:paraId="0579713F" w14:textId="77777777" w:rsidTr="005E0AF6">
        <w:trPr>
          <w:trHeight w:hRule="exact" w:val="624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4AB61" w14:textId="77777777" w:rsidR="005E0AF6" w:rsidRPr="00C3595E" w:rsidRDefault="005E0AF6" w:rsidP="005E0AF6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  Zusage   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FB5B4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Einsatz bei: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A91D4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</w:p>
        </w:tc>
      </w:tr>
      <w:tr w:rsidR="005E0AF6" w:rsidRPr="00C3595E" w14:paraId="58CC32CE" w14:textId="77777777" w:rsidTr="00952337">
        <w:trPr>
          <w:trHeight w:hRule="exact" w:val="1125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A41D9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C45D0D">
              <w:rPr>
                <w:rFonts w:cs="Arial"/>
                <w:szCs w:val="22"/>
              </w:rPr>
            </w:r>
            <w:r w:rsidR="00C45D0D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  Absage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CF202" w14:textId="77777777" w:rsidR="005E0AF6" w:rsidRPr="00C3595E" w:rsidRDefault="005E0AF6" w:rsidP="00952337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Weiterleitung an LBL SB 1.4 am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9CF7D7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</w:p>
          <w:p w14:paraId="48DCC707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Datum, Unterschrift</w:t>
            </w:r>
          </w:p>
        </w:tc>
      </w:tr>
    </w:tbl>
    <w:p w14:paraId="2CC5EBD1" w14:textId="77777777" w:rsidR="00195BC9" w:rsidRDefault="00195BC9" w:rsidP="00EC3F15">
      <w:pPr>
        <w:rPr>
          <w:rFonts w:cs="Arial"/>
        </w:rPr>
      </w:pPr>
    </w:p>
    <w:sectPr w:rsidR="00195BC9" w:rsidSect="00C3595E">
      <w:headerReference w:type="default" r:id="rId13"/>
      <w:footerReference w:type="default" r:id="rId14"/>
      <w:type w:val="continuous"/>
      <w:pgSz w:w="11906" w:h="16838" w:code="9"/>
      <w:pgMar w:top="1701" w:right="851" w:bottom="284" w:left="1418" w:header="993" w:footer="355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dja Poroffscheck (poroffscheck)" w:date="2021-05-06T21:37:00Z" w:initials="NP">
    <w:p w14:paraId="232EB65E" w14:textId="77777777" w:rsidR="00941F79" w:rsidRDefault="00941F79" w:rsidP="00941F79">
      <w:pPr>
        <w:pStyle w:val="Kommentartext"/>
      </w:pPr>
      <w:r>
        <w:rPr>
          <w:rStyle w:val="Kommentarzeichen"/>
        </w:rPr>
        <w:annotationRef/>
      </w:r>
      <w:r>
        <w:t xml:space="preserve">Eine Übersicht unserer Dienststellen finden Sie auch auf unserer Homepage </w:t>
      </w:r>
      <w:hyperlink r:id="rId1" w:history="1">
        <w:r>
          <w:rPr>
            <w:rStyle w:val="Hyperlink"/>
          </w:rPr>
          <w:t>www.hessen-forst.de</w:t>
        </w:r>
      </w:hyperlink>
      <w:r>
        <w:t xml:space="preserve"> unter „Kontakte“.</w:t>
      </w:r>
    </w:p>
    <w:p w14:paraId="521709B7" w14:textId="77777777" w:rsidR="00941F79" w:rsidRDefault="00941F79" w:rsidP="00941F79">
      <w:pPr>
        <w:pStyle w:val="Kommentartext"/>
      </w:pPr>
    </w:p>
    <w:p w14:paraId="58DC9BF4" w14:textId="77777777" w:rsidR="00941F79" w:rsidRDefault="00941F79" w:rsidP="00941F79">
      <w:pPr>
        <w:pStyle w:val="Kommentartext"/>
      </w:pPr>
      <w:r>
        <w:t xml:space="preserve">Wenn Sie sich mehrfach bewerben möchten, Senden Sie uns bitte eine Mail an das Postfach </w:t>
      </w:r>
      <w:hyperlink r:id="rId2" w:history="1">
        <w:r w:rsidRPr="002A4635">
          <w:rPr>
            <w:rStyle w:val="Hyperlink"/>
          </w:rPr>
          <w:t>Bildung@Forst.Hessen.de</w:t>
        </w:r>
      </w:hyperlink>
      <w:r>
        <w:t>. Geben Sie bitte Ihre Wunschdienststellen und Ihre Rangfolge an.</w:t>
      </w:r>
    </w:p>
    <w:p w14:paraId="2257BDC1" w14:textId="77777777" w:rsidR="00941F79" w:rsidRDefault="00941F79" w:rsidP="00941F79">
      <w:pPr>
        <w:pStyle w:val="Kommentartext"/>
      </w:pPr>
      <w:r>
        <w:t>Wenn Sie noch nicht genau wissen, in welchem Bereich Sie ein Praktikum machen möchten, oder wenn Sie Fragen zum Praktikum haben, rufen Sie einfach an: Tel.: 0561-3167-0.</w:t>
      </w:r>
    </w:p>
    <w:p w14:paraId="1B174DFD" w14:textId="77777777" w:rsidR="00941F79" w:rsidRDefault="00941F79">
      <w:pPr>
        <w:pStyle w:val="Kommentartext"/>
      </w:pPr>
    </w:p>
  </w:comment>
  <w:comment w:id="16" w:author="Nadja Poroffscheck (poroffscheck)" w:date="2020-11-02T18:15:00Z" w:initials="NP">
    <w:p w14:paraId="68179137" w14:textId="77777777" w:rsidR="00195BC9" w:rsidRDefault="00195BC9" w:rsidP="00195BC9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Wenn Sie noch keinen konkreten Berufswunsch haben, schreiben Sie, welchen Bereich Sie gerne kennenlernen möchten (z.</w:t>
      </w:r>
      <w:r w:rsidR="00C3595E">
        <w:t xml:space="preserve"> </w:t>
      </w:r>
      <w:r>
        <w:t>B. Forstamtsbüro, Revierförsterei…)</w:t>
      </w:r>
    </w:p>
    <w:p w14:paraId="6B2ACE8F" w14:textId="77777777" w:rsidR="00195BC9" w:rsidRDefault="00195BC9" w:rsidP="00195BC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174DFD" w15:done="0"/>
  <w15:commentEx w15:paraId="6B2ACE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A40D" w14:textId="77777777" w:rsidR="00C45D0D" w:rsidRDefault="00C45D0D">
      <w:r>
        <w:separator/>
      </w:r>
    </w:p>
  </w:endnote>
  <w:endnote w:type="continuationSeparator" w:id="0">
    <w:p w14:paraId="182B1BA5" w14:textId="77777777" w:rsidR="00C45D0D" w:rsidRDefault="00C4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EBE0" w14:textId="77777777" w:rsidR="001A61F7" w:rsidRPr="00636E4C" w:rsidRDefault="00C3595E" w:rsidP="00EC3F15">
    <w:pPr>
      <w:pStyle w:val="Fuzeile"/>
      <w:tabs>
        <w:tab w:val="clear" w:pos="4536"/>
        <w:tab w:val="clear" w:pos="9072"/>
      </w:tabs>
      <w:jc w:val="right"/>
      <w:rPr>
        <w:snapToGrid w:val="0"/>
      </w:rPr>
    </w:pPr>
    <w:r w:rsidRPr="00984574">
      <w:rPr>
        <w:rFonts w:cs="Arial"/>
        <w:color w:val="1B1A1B"/>
        <w:sz w:val="18"/>
        <w:szCs w:val="18"/>
      </w:rPr>
      <w:t xml:space="preserve">Seite </w:t>
    </w:r>
    <w:r w:rsidRPr="00984574">
      <w:rPr>
        <w:rFonts w:cs="Arial"/>
        <w:color w:val="1B1A1B"/>
        <w:sz w:val="18"/>
        <w:szCs w:val="18"/>
      </w:rPr>
      <w:fldChar w:fldCharType="begin"/>
    </w:r>
    <w:r w:rsidRPr="00984574">
      <w:rPr>
        <w:rFonts w:cs="Arial"/>
        <w:color w:val="1B1A1B"/>
        <w:sz w:val="18"/>
        <w:szCs w:val="18"/>
      </w:rPr>
      <w:instrText xml:space="preserve"> PAGE </w:instrText>
    </w:r>
    <w:r w:rsidRPr="00984574">
      <w:rPr>
        <w:rFonts w:cs="Arial"/>
        <w:color w:val="1B1A1B"/>
        <w:sz w:val="18"/>
        <w:szCs w:val="18"/>
      </w:rPr>
      <w:fldChar w:fldCharType="separate"/>
    </w:r>
    <w:r w:rsidR="00C45D0D">
      <w:rPr>
        <w:rFonts w:cs="Arial"/>
        <w:noProof/>
        <w:color w:val="1B1A1B"/>
        <w:sz w:val="18"/>
        <w:szCs w:val="18"/>
      </w:rPr>
      <w:t>2</w:t>
    </w:r>
    <w:r w:rsidRPr="00984574">
      <w:rPr>
        <w:rFonts w:cs="Arial"/>
        <w:color w:val="1B1A1B"/>
        <w:sz w:val="18"/>
        <w:szCs w:val="18"/>
      </w:rPr>
      <w:fldChar w:fldCharType="end"/>
    </w:r>
    <w:r w:rsidRPr="00984574">
      <w:rPr>
        <w:rFonts w:cs="Arial"/>
        <w:color w:val="1B1A1B"/>
        <w:sz w:val="18"/>
        <w:szCs w:val="18"/>
      </w:rPr>
      <w:t xml:space="preserve"> </w:t>
    </w:r>
    <w:r>
      <w:rPr>
        <w:rFonts w:cs="Arial"/>
        <w:color w:val="1B1A1B"/>
        <w:sz w:val="18"/>
        <w:szCs w:val="18"/>
      </w:rPr>
      <w:t>/</w:t>
    </w:r>
    <w:r w:rsidRPr="00984574">
      <w:rPr>
        <w:rFonts w:cs="Arial"/>
        <w:color w:val="1B1A1B"/>
        <w:sz w:val="18"/>
        <w:szCs w:val="18"/>
      </w:rPr>
      <w:t xml:space="preserve"> </w:t>
    </w:r>
    <w:r w:rsidRPr="00984574">
      <w:rPr>
        <w:rFonts w:cs="Arial"/>
        <w:color w:val="1B1A1B"/>
        <w:sz w:val="18"/>
        <w:szCs w:val="18"/>
      </w:rPr>
      <w:fldChar w:fldCharType="begin"/>
    </w:r>
    <w:r w:rsidRPr="00984574">
      <w:rPr>
        <w:rFonts w:cs="Arial"/>
        <w:color w:val="1B1A1B"/>
        <w:sz w:val="18"/>
        <w:szCs w:val="18"/>
      </w:rPr>
      <w:instrText xml:space="preserve"> NUMPAGES </w:instrText>
    </w:r>
    <w:r w:rsidRPr="00984574">
      <w:rPr>
        <w:rFonts w:cs="Arial"/>
        <w:color w:val="1B1A1B"/>
        <w:sz w:val="18"/>
        <w:szCs w:val="18"/>
      </w:rPr>
      <w:fldChar w:fldCharType="separate"/>
    </w:r>
    <w:r w:rsidR="00C45D0D">
      <w:rPr>
        <w:rFonts w:cs="Arial"/>
        <w:noProof/>
        <w:color w:val="1B1A1B"/>
        <w:sz w:val="18"/>
        <w:szCs w:val="18"/>
      </w:rPr>
      <w:t>2</w:t>
    </w:r>
    <w:r w:rsidRPr="00984574">
      <w:rPr>
        <w:rFonts w:cs="Arial"/>
        <w:color w:val="1B1A1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E58C" w14:textId="77777777" w:rsidR="00C45D0D" w:rsidRDefault="00C45D0D">
      <w:r>
        <w:separator/>
      </w:r>
    </w:p>
  </w:footnote>
  <w:footnote w:type="continuationSeparator" w:id="0">
    <w:p w14:paraId="645CDA1D" w14:textId="77777777" w:rsidR="00C45D0D" w:rsidRDefault="00C4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CACF" w14:textId="77777777" w:rsidR="006354E6" w:rsidRDefault="006354E6">
    <w:r>
      <w:rPr>
        <w:noProof/>
      </w:rPr>
      <w:drawing>
        <wp:anchor distT="0" distB="0" distL="114300" distR="114300" simplePos="0" relativeHeight="251659264" behindDoc="1" locked="0" layoutInCell="1" allowOverlap="1" wp14:anchorId="4124DCB9" wp14:editId="3E346C64">
          <wp:simplePos x="0" y="0"/>
          <wp:positionH relativeFrom="column">
            <wp:posOffset>4423410</wp:posOffset>
          </wp:positionH>
          <wp:positionV relativeFrom="paragraph">
            <wp:posOffset>-393065</wp:posOffset>
          </wp:positionV>
          <wp:extent cx="1739265" cy="6286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mit_claim_cmyk_1000x434px-300dpi_Zuschnitt_Oben_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0557F" w14:textId="77777777" w:rsidR="001A61F7" w:rsidRDefault="001A61F7" w:rsidP="000A4C2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CAAAF8"/>
    <w:lvl w:ilvl="0">
      <w:start w:val="1"/>
      <w:numFmt w:val="decimal"/>
      <w:pStyle w:val="Aufzhlungszeichen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500B64"/>
    <w:multiLevelType w:val="hybridMultilevel"/>
    <w:tmpl w:val="3F8AEC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C03E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7777A"/>
    <w:multiLevelType w:val="multilevel"/>
    <w:tmpl w:val="EA68562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37460C6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A8E0E90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C9145B9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02B2A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E004D0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6C1228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80244"/>
    <w:multiLevelType w:val="hybridMultilevel"/>
    <w:tmpl w:val="15C449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6BF7"/>
    <w:multiLevelType w:val="multilevel"/>
    <w:tmpl w:val="D6AAF190"/>
    <w:lvl w:ilvl="0">
      <w:start w:val="1"/>
      <w:numFmt w:val="decimal"/>
      <w:pStyle w:val="berschrift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567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AD24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nja Gundlach (gundlachsv)">
    <w15:presenceInfo w15:providerId="None" w15:userId="Svenja Gundlach (gundlachsv)"/>
  </w15:person>
  <w15:person w15:author="Nadja Poroffscheck (poroffscheck)">
    <w15:presenceInfo w15:providerId="None" w15:userId="Nadja Poroffscheck (poroffschec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0D"/>
    <w:rsid w:val="00030E69"/>
    <w:rsid w:val="00062514"/>
    <w:rsid w:val="00075912"/>
    <w:rsid w:val="000A4C2A"/>
    <w:rsid w:val="000D187E"/>
    <w:rsid w:val="000E264C"/>
    <w:rsid w:val="000F13DC"/>
    <w:rsid w:val="00104553"/>
    <w:rsid w:val="00112186"/>
    <w:rsid w:val="00145E8A"/>
    <w:rsid w:val="0016048C"/>
    <w:rsid w:val="00171912"/>
    <w:rsid w:val="00195BC9"/>
    <w:rsid w:val="001A61F7"/>
    <w:rsid w:val="001D321C"/>
    <w:rsid w:val="001D3733"/>
    <w:rsid w:val="00203654"/>
    <w:rsid w:val="00214BEC"/>
    <w:rsid w:val="00231A43"/>
    <w:rsid w:val="002909EC"/>
    <w:rsid w:val="00297247"/>
    <w:rsid w:val="002C6669"/>
    <w:rsid w:val="002D1F00"/>
    <w:rsid w:val="003111DF"/>
    <w:rsid w:val="00330DB9"/>
    <w:rsid w:val="0035034E"/>
    <w:rsid w:val="003C59CD"/>
    <w:rsid w:val="003F2D61"/>
    <w:rsid w:val="004342A8"/>
    <w:rsid w:val="00474097"/>
    <w:rsid w:val="0047442C"/>
    <w:rsid w:val="0049693D"/>
    <w:rsid w:val="004E1347"/>
    <w:rsid w:val="00516ED5"/>
    <w:rsid w:val="00533EE6"/>
    <w:rsid w:val="00546A90"/>
    <w:rsid w:val="00562A86"/>
    <w:rsid w:val="0058627A"/>
    <w:rsid w:val="005A3293"/>
    <w:rsid w:val="005E0AF6"/>
    <w:rsid w:val="005E6FBD"/>
    <w:rsid w:val="00630421"/>
    <w:rsid w:val="006354E6"/>
    <w:rsid w:val="00636E4C"/>
    <w:rsid w:val="00636EB3"/>
    <w:rsid w:val="0064077F"/>
    <w:rsid w:val="006605EE"/>
    <w:rsid w:val="00684215"/>
    <w:rsid w:val="0071366F"/>
    <w:rsid w:val="007408E1"/>
    <w:rsid w:val="00746B5B"/>
    <w:rsid w:val="007C56F4"/>
    <w:rsid w:val="007E060B"/>
    <w:rsid w:val="007F7C20"/>
    <w:rsid w:val="00812395"/>
    <w:rsid w:val="00841C70"/>
    <w:rsid w:val="008B57B6"/>
    <w:rsid w:val="009201F5"/>
    <w:rsid w:val="00935313"/>
    <w:rsid w:val="00941F79"/>
    <w:rsid w:val="00952337"/>
    <w:rsid w:val="009628D1"/>
    <w:rsid w:val="00965910"/>
    <w:rsid w:val="0097702E"/>
    <w:rsid w:val="00977DE5"/>
    <w:rsid w:val="00984574"/>
    <w:rsid w:val="009E292E"/>
    <w:rsid w:val="00A16A8C"/>
    <w:rsid w:val="00A21CCD"/>
    <w:rsid w:val="00A40254"/>
    <w:rsid w:val="00A45961"/>
    <w:rsid w:val="00AA6909"/>
    <w:rsid w:val="00AA7E12"/>
    <w:rsid w:val="00AD1CB9"/>
    <w:rsid w:val="00AF7B2C"/>
    <w:rsid w:val="00B16B8A"/>
    <w:rsid w:val="00B46820"/>
    <w:rsid w:val="00BC1F1B"/>
    <w:rsid w:val="00BE385C"/>
    <w:rsid w:val="00BF3E2E"/>
    <w:rsid w:val="00BF4F99"/>
    <w:rsid w:val="00C3595E"/>
    <w:rsid w:val="00C40E53"/>
    <w:rsid w:val="00C45D0D"/>
    <w:rsid w:val="00C52E94"/>
    <w:rsid w:val="00C70CF3"/>
    <w:rsid w:val="00C85452"/>
    <w:rsid w:val="00CC1835"/>
    <w:rsid w:val="00CC6EEC"/>
    <w:rsid w:val="00CF4D3C"/>
    <w:rsid w:val="00D33C81"/>
    <w:rsid w:val="00D43B6D"/>
    <w:rsid w:val="00D67415"/>
    <w:rsid w:val="00D96577"/>
    <w:rsid w:val="00DA080C"/>
    <w:rsid w:val="00EA07F1"/>
    <w:rsid w:val="00EB62C1"/>
    <w:rsid w:val="00EC3F15"/>
    <w:rsid w:val="00ED4F3E"/>
    <w:rsid w:val="00ED7C54"/>
    <w:rsid w:val="00EF2575"/>
    <w:rsid w:val="00F1350A"/>
    <w:rsid w:val="00F2162E"/>
    <w:rsid w:val="00F81AE0"/>
    <w:rsid w:val="00F919B0"/>
    <w:rsid w:val="00F94AA5"/>
    <w:rsid w:val="00FC1E96"/>
    <w:rsid w:val="00FC40B6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F2A86"/>
  <w15:docId w15:val="{9D3BB245-B115-489A-A72B-E9DC9FB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75912"/>
    <w:pPr>
      <w:keepNext/>
      <w:numPr>
        <w:numId w:val="4"/>
      </w:numPr>
      <w:spacing w:before="60" w:after="4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075912"/>
    <w:pPr>
      <w:keepNext/>
      <w:numPr>
        <w:ilvl w:val="1"/>
        <w:numId w:val="4"/>
      </w:numPr>
      <w:outlineLvl w:val="1"/>
    </w:pPr>
    <w:rPr>
      <w:b/>
    </w:rPr>
  </w:style>
  <w:style w:type="paragraph" w:styleId="berschrift3">
    <w:name w:val="heading 3"/>
    <w:aliases w:val="Überschrift"/>
    <w:basedOn w:val="Standard"/>
    <w:next w:val="Standard"/>
    <w:link w:val="berschrift3Zchn"/>
    <w:qFormat/>
    <w:rsid w:val="00746B5B"/>
    <w:pPr>
      <w:keepNext/>
      <w:numPr>
        <w:ilvl w:val="2"/>
        <w:numId w:val="4"/>
      </w:numPr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7C54"/>
    <w:pPr>
      <w:keepNext/>
      <w:numPr>
        <w:ilvl w:val="3"/>
        <w:numId w:val="3"/>
      </w:numPr>
      <w:ind w:left="0" w:firstLine="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ind w:left="-70" w:firstLine="7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0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before="0"/>
      <w:outlineLvl w:val="7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rsid w:val="009845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spacing w:before="0"/>
      <w:ind w:left="357"/>
    </w:pPr>
    <w:rPr>
      <w:sz w:val="24"/>
    </w:rPr>
  </w:style>
  <w:style w:type="paragraph" w:styleId="Funotentext">
    <w:name w:val="footnote text"/>
    <w:basedOn w:val="Standard"/>
    <w:semiHidden/>
    <w:pPr>
      <w:spacing w:before="0"/>
    </w:pPr>
    <w:rPr>
      <w:rFonts w:ascii="Times New Roman" w:hAnsi="Times New Roman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pPr>
      <w:spacing w:before="0"/>
      <w:ind w:left="426"/>
    </w:pPr>
    <w:rPr>
      <w:noProof/>
      <w:sz w:val="20"/>
    </w:rPr>
  </w:style>
  <w:style w:type="paragraph" w:styleId="Textkrper-Einzug3">
    <w:name w:val="Body Text Indent 3"/>
    <w:basedOn w:val="Standard"/>
    <w:pPr>
      <w:spacing w:before="0"/>
      <w:ind w:left="2127"/>
    </w:pPr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Seitenzahl">
    <w:name w:val="page number"/>
    <w:basedOn w:val="Absatz-Standardschriftart"/>
    <w:rsid w:val="00FC1E96"/>
  </w:style>
  <w:style w:type="paragraph" w:styleId="Sprechblasentext">
    <w:name w:val="Balloon Text"/>
    <w:basedOn w:val="Standard"/>
    <w:semiHidden/>
    <w:rsid w:val="0058627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locked/>
    <w:rsid w:val="00075912"/>
    <w:rPr>
      <w:rFonts w:ascii="Arial" w:hAnsi="Arial"/>
      <w:b/>
      <w:sz w:val="22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1D321C"/>
  </w:style>
  <w:style w:type="paragraph" w:styleId="Aufzhlungszeichen">
    <w:name w:val="List Bullet"/>
    <w:basedOn w:val="Standard"/>
    <w:autoRedefine/>
    <w:semiHidden/>
    <w:rsid w:val="00BF4F99"/>
    <w:pPr>
      <w:numPr>
        <w:numId w:val="2"/>
      </w:numPr>
    </w:pPr>
    <w:rPr>
      <w:rFonts w:ascii="Times New Roman" w:hAnsi="Times New Roman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1D321C"/>
    <w:pPr>
      <w:ind w:left="220"/>
    </w:pPr>
  </w:style>
  <w:style w:type="paragraph" w:customStyle="1" w:styleId="Formatvorlage1">
    <w:name w:val="Formatvorlage1"/>
    <w:basedOn w:val="berschrift3"/>
    <w:link w:val="Formatvorlage1Zchn"/>
    <w:qFormat/>
    <w:rsid w:val="00746B5B"/>
    <w:rPr>
      <w:b w:val="0"/>
    </w:rPr>
  </w:style>
  <w:style w:type="paragraph" w:styleId="Titel">
    <w:name w:val="Title"/>
    <w:basedOn w:val="Standard"/>
    <w:next w:val="Standard"/>
    <w:link w:val="TitelZchn"/>
    <w:qFormat/>
    <w:rsid w:val="00746B5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aliases w:val="Überschrift Zchn"/>
    <w:basedOn w:val="Absatz-Standardschriftart"/>
    <w:link w:val="berschrift3"/>
    <w:rsid w:val="00746B5B"/>
    <w:rPr>
      <w:rFonts w:ascii="Arial" w:hAnsi="Arial"/>
      <w:b/>
      <w:sz w:val="22"/>
    </w:rPr>
  </w:style>
  <w:style w:type="character" w:customStyle="1" w:styleId="Formatvorlage1Zchn">
    <w:name w:val="Formatvorlage1 Zchn"/>
    <w:basedOn w:val="berschrift3Zchn"/>
    <w:link w:val="Formatvorlage1"/>
    <w:rsid w:val="00746B5B"/>
    <w:rPr>
      <w:rFonts w:ascii="Arial" w:hAnsi="Arial"/>
      <w:b w:val="0"/>
      <w:sz w:val="22"/>
    </w:rPr>
  </w:style>
  <w:style w:type="character" w:customStyle="1" w:styleId="TitelZchn">
    <w:name w:val="Titel Zchn"/>
    <w:basedOn w:val="Absatz-Standardschriftart"/>
    <w:link w:val="Titel"/>
    <w:rsid w:val="00746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derung">
    <w:name w:val="Änderung"/>
    <w:basedOn w:val="Standard"/>
    <w:link w:val="nderungZchn"/>
    <w:qFormat/>
    <w:rsid w:val="00ED4F3E"/>
    <w:pPr>
      <w:shd w:val="clear" w:color="auto" w:fill="BFBFBF" w:themeFill="background1" w:themeFillShade="BF"/>
    </w:pPr>
    <w:rPr>
      <w:rFonts w:cs="Arial"/>
      <w:b/>
    </w:rPr>
  </w:style>
  <w:style w:type="character" w:customStyle="1" w:styleId="nderungZchn">
    <w:name w:val="Änderung Zchn"/>
    <w:basedOn w:val="Absatz-Standardschriftart"/>
    <w:link w:val="nderung"/>
    <w:rsid w:val="00ED4F3E"/>
    <w:rPr>
      <w:rFonts w:ascii="Arial" w:hAnsi="Arial" w:cs="Arial"/>
      <w:b/>
      <w:sz w:val="22"/>
      <w:shd w:val="clear" w:color="auto" w:fill="BFBFBF" w:themeFill="background1" w:themeFillShade="BF"/>
    </w:rPr>
  </w:style>
  <w:style w:type="table" w:styleId="Tabellenraster">
    <w:name w:val="Table Grid"/>
    <w:basedOn w:val="NormaleTabelle"/>
    <w:rsid w:val="0019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5BC9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95B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57B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Bildung@Forst.Hessen.de" TargetMode="External"/><Relationship Id="rId1" Type="http://schemas.openxmlformats.org/officeDocument/2006/relationships/hyperlink" Target="http://www.hessen-forst.d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Wiesbaden\Ablage\Arbeiter\Praktikum\Vorlagen\Bewerbungsbogen%20Praktik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F9A5EE2CA4F68A2907614E508E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1D275-C959-447C-826E-2B27D29DD927}"/>
      </w:docPartPr>
      <w:docPartBody>
        <w:p w:rsidR="00000000" w:rsidRDefault="00D82337">
          <w:pPr>
            <w:pStyle w:val="AF8F9A5EE2CA4F68A2907614E508ED69"/>
          </w:pPr>
          <w:r w:rsidRPr="00C3595E">
            <w:rPr>
              <w:rFonts w:cs="Arial"/>
              <w:color w:val="808080" w:themeColor="background1" w:themeShade="80"/>
            </w:rPr>
            <w:t>Wählen Sie ein Element aus.</w:t>
          </w:r>
        </w:p>
      </w:docPartBody>
    </w:docPart>
    <w:docPart>
      <w:docPartPr>
        <w:name w:val="C348EDEA25B54CC1BA06E2F9BC035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209C0-18F1-4C37-AA5F-6F9F0450FAD0}"/>
      </w:docPartPr>
      <w:docPartBody>
        <w:p w:rsidR="00000000" w:rsidRDefault="00D82337">
          <w:pPr>
            <w:pStyle w:val="C348EDEA25B54CC1BA06E2F9BC03528F"/>
          </w:pPr>
          <w:r w:rsidRPr="00C3595E">
            <w:rPr>
              <w:rStyle w:val="Platzhaltertext"/>
            </w:rPr>
            <w:t>Wählen Sie ein Element aus.</w:t>
          </w:r>
        </w:p>
      </w:docPartBody>
    </w:docPart>
    <w:docPart>
      <w:docPartPr>
        <w:name w:val="D9A87EB609CF45258D1F2ECE85FA2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0ABC8-9D14-4335-AF8F-510044FB325B}"/>
      </w:docPartPr>
      <w:docPartBody>
        <w:p w:rsidR="00000000" w:rsidRDefault="00D82337">
          <w:pPr>
            <w:pStyle w:val="D9A87EB609CF45258D1F2ECE85FA28D3"/>
          </w:pPr>
          <w:r w:rsidRPr="00C3595E">
            <w:rPr>
              <w:rStyle w:val="Platzhaltertext"/>
            </w:rPr>
            <w:t>Wählen Sie ein Element aus.</w:t>
          </w:r>
        </w:p>
      </w:docPartBody>
    </w:docPart>
    <w:docPart>
      <w:docPartPr>
        <w:name w:val="A9C66176D6BB4E3AAC317FD72C6BE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CF65-4594-427C-80F0-41364D11F6E7}"/>
      </w:docPartPr>
      <w:docPartBody>
        <w:p w:rsidR="00000000" w:rsidRDefault="00D82337">
          <w:pPr>
            <w:pStyle w:val="A9C66176D6BB4E3AAC317FD72C6BEA47"/>
          </w:pPr>
          <w:r w:rsidRPr="00C359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8F9A5EE2CA4F68A2907614E508ED69">
    <w:name w:val="AF8F9A5EE2CA4F68A2907614E508ED6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348EDEA25B54CC1BA06E2F9BC03528F">
    <w:name w:val="C348EDEA25B54CC1BA06E2F9BC03528F"/>
  </w:style>
  <w:style w:type="paragraph" w:customStyle="1" w:styleId="D9A87EB609CF45258D1F2ECE85FA28D3">
    <w:name w:val="D9A87EB609CF45258D1F2ECE85FA28D3"/>
  </w:style>
  <w:style w:type="paragraph" w:customStyle="1" w:styleId="A9C66176D6BB4E3AAC317FD72C6BEA47">
    <w:name w:val="A9C66176D6BB4E3AAC317FD72C6BE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nfeld xmlns="76876080-19ed-425d-b533-d0f9e0f4778f">Personal</Themenfeld>
    <Vorlage_x0020_aus_x0020_GA xmlns="6e59c542-16bb-424f-bf9a-5ea5f232e06b">
      <Url>https://verwaltung.intern.hessen.de/its/hessen-forst/Orga-Handbuch/Geschftsanweisungen/GA_2015_03.pdf</Url>
      <Description>Praktikum</Description>
    </Vorlage_x0020_aus_x0020_GA>
    <AZ xmlns="76876080-19ed-425d-b533-d0f9e0f4778f">A03</AZ>
    <Bezeichnung xmlns="76876080-19ed-425d-b533-d0f9e0f4778f">
      <Url>https://verwaltung.intern.hessen.de/its/hessen-forst/Orga-Handbuch/Dokumentenvorlagen/GA_2015_03_V08.dotx</Url>
      <Description>Bewerbungsbogen Praktikum</Description>
    </Bezeichnung>
    <Dokumentenvorlagen xmlns="76876080-19ed-425d-b533-d0f9e0f4778f">Praktikum</Dokumentenvorlag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C219E97C37548A0D67DC9615C86E8" ma:contentTypeVersion="4" ma:contentTypeDescription="Ein neues Dokument erstellen." ma:contentTypeScope="" ma:versionID="1c247886ef338fec1b0f634f145a8582">
  <xsd:schema xmlns:xsd="http://www.w3.org/2001/XMLSchema" xmlns:xs="http://www.w3.org/2001/XMLSchema" xmlns:p="http://schemas.microsoft.com/office/2006/metadata/properties" xmlns:ns2="76876080-19ed-425d-b533-d0f9e0f4778f" xmlns:ns3="6e59c542-16bb-424f-bf9a-5ea5f232e06b" xmlns:ns4="c2b3c12a-b735-4e11-9559-c1954f935ee5" targetNamespace="http://schemas.microsoft.com/office/2006/metadata/properties" ma:root="true" ma:fieldsID="1963ef3fe03c7b97f917df9d2123705b" ns2:_="" ns3:_="" ns4:_="">
    <xsd:import namespace="76876080-19ed-425d-b533-d0f9e0f4778f"/>
    <xsd:import namespace="6e59c542-16bb-424f-bf9a-5ea5f232e06b"/>
    <xsd:import namespace="c2b3c12a-b735-4e11-9559-c1954f935ee5"/>
    <xsd:element name="properties">
      <xsd:complexType>
        <xsd:sequence>
          <xsd:element name="documentManagement">
            <xsd:complexType>
              <xsd:all>
                <xsd:element ref="ns2:AZ" minOccurs="0"/>
                <xsd:element ref="ns2:Bezeichnung" minOccurs="0"/>
                <xsd:element ref="ns2:Dokumentenvorlagen" minOccurs="0"/>
                <xsd:element ref="ns2:Themenfeld" minOccurs="0"/>
                <xsd:element ref="ns3:Vorlage_x0020_aus_x0020_G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080-19ed-425d-b533-d0f9e0f4778f" elementFormDefault="qualified">
    <xsd:import namespace="http://schemas.microsoft.com/office/2006/documentManagement/types"/>
    <xsd:import namespace="http://schemas.microsoft.com/office/infopath/2007/PartnerControls"/>
    <xsd:element name="AZ" ma:index="8" nillable="true" ma:displayName="AZ" ma:internalName="AZ" ma:readOnly="false">
      <xsd:simpleType>
        <xsd:restriction base="dms:Text">
          <xsd:maxLength value="255"/>
        </xsd:restriction>
      </xsd:simpleType>
    </xsd:element>
    <xsd:element name="Bezeichnung" ma:index="9" nillable="true" ma:displayName="Bezeichnung" ma:format="Hyperlink" ma:internalName="Bezeichnu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envorlagen" ma:index="10" nillable="true" ma:displayName="Dokumentenvorlagen" ma:internalName="Dokumentenvorlagen" ma:readOnly="false">
      <xsd:simpleType>
        <xsd:restriction base="dms:Text">
          <xsd:maxLength value="255"/>
        </xsd:restriction>
      </xsd:simpleType>
    </xsd:element>
    <xsd:element name="Themenfeld" ma:index="11" nillable="true" ma:displayName="Themenfeld" ma:internalName="Themenfel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c542-16bb-424f-bf9a-5ea5f232e06b" elementFormDefault="qualified">
    <xsd:import namespace="http://schemas.microsoft.com/office/2006/documentManagement/types"/>
    <xsd:import namespace="http://schemas.microsoft.com/office/infopath/2007/PartnerControls"/>
    <xsd:element name="Vorlage_x0020_aus_x0020_GA" ma:index="12" nillable="true" ma:displayName="Vorlage aus GA" ma:format="Hyperlink" ma:internalName="Vorlage_x0020_aus_x0020_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c12a-b735-4e11-9559-c1954f935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18CE-206A-4EF1-94A1-34EBF700885C}">
  <ds:schemaRefs>
    <ds:schemaRef ds:uri="http://schemas.microsoft.com/office/infopath/2007/PartnerControls"/>
    <ds:schemaRef ds:uri="c2b3c12a-b735-4e11-9559-c1954f935ee5"/>
    <ds:schemaRef ds:uri="6e59c542-16bb-424f-bf9a-5ea5f232e06b"/>
    <ds:schemaRef ds:uri="http://schemas.microsoft.com/office/2006/documentManagement/types"/>
    <ds:schemaRef ds:uri="76876080-19ed-425d-b533-d0f9e0f477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932FF7-9133-4F23-B14D-DC04AEAB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080-19ed-425d-b533-d0f9e0f4778f"/>
    <ds:schemaRef ds:uri="6e59c542-16bb-424f-bf9a-5ea5f232e06b"/>
    <ds:schemaRef ds:uri="c2b3c12a-b735-4e11-9559-c1954f935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CC657-9F58-4CDC-986D-7D880DBAA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C660C-42BB-4CA9-AF34-A6EA345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Bewerbungsbogen Praktikum</Template>
  <TotalTime>0</TotalTime>
  <Pages>2</Pages>
  <Words>162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 Praktikum</vt:lpstr>
    </vt:vector>
  </TitlesOfParts>
  <Company>HLFWW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Praktikum</dc:title>
  <dc:creator>Svenja Gundlach (gundlachsv)</dc:creator>
  <cp:lastModifiedBy>Svenja Gundlach (gundlachsv)</cp:lastModifiedBy>
  <cp:revision>1</cp:revision>
  <cp:lastPrinted>2010-09-02T07:37:00Z</cp:lastPrinted>
  <dcterms:created xsi:type="dcterms:W3CDTF">2021-07-23T06:36:00Z</dcterms:created>
  <dcterms:modified xsi:type="dcterms:W3CDTF">2021-07-23T06:37:00Z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0x010100FEAC219E97C37548A0D67DC9615C86E8</vt:lpwstr>
  </property>
</Properties>
</file>